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25" w:rsidRDefault="00AE6125" w:rsidP="00AE61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ascii="方正小标宋简体" w:eastAsia="方正小标宋简体" w:hAnsi="华文中宋"/>
          <w:bCs/>
          <w:spacing w:val="40"/>
          <w:sz w:val="60"/>
          <w:szCs w:val="60"/>
        </w:rPr>
      </w:pPr>
      <w:r>
        <w:rPr>
          <w:rFonts w:ascii="方正小标宋简体" w:eastAsia="方正小标宋简体" w:hAnsi="华文中宋" w:hint="eastAsia"/>
          <w:bCs/>
          <w:spacing w:val="40"/>
          <w:sz w:val="60"/>
          <w:szCs w:val="60"/>
        </w:rPr>
        <w:t>山东省质量改进成果</w:t>
      </w:r>
    </w:p>
    <w:p w:rsidR="00AE6125" w:rsidRDefault="00AE6125" w:rsidP="00AE6125">
      <w:pPr>
        <w:tabs>
          <w:tab w:val="center" w:pos="4535"/>
          <w:tab w:val="left" w:pos="6975"/>
        </w:tabs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pacing w:val="40"/>
          <w:sz w:val="60"/>
          <w:szCs w:val="60"/>
        </w:rPr>
        <w:t>申报表</w:t>
      </w: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int="eastAsia"/>
          <w:b/>
          <w:sz w:val="44"/>
          <w:szCs w:val="44"/>
        </w:rPr>
        <w:t>（</w:t>
      </w:r>
      <w:r>
        <w:rPr>
          <w:rFonts w:eastAsia="华文中宋" w:hint="eastAsia"/>
          <w:b/>
          <w:sz w:val="44"/>
          <w:szCs w:val="44"/>
        </w:rPr>
        <w:t>202</w:t>
      </w:r>
      <w:r w:rsidR="00A65C62">
        <w:rPr>
          <w:rFonts w:eastAsia="华文中宋" w:hint="eastAsia"/>
          <w:b/>
          <w:sz w:val="44"/>
          <w:szCs w:val="44"/>
        </w:rPr>
        <w:t>2</w:t>
      </w:r>
      <w:r>
        <w:rPr>
          <w:rFonts w:eastAsia="华文中宋" w:hint="eastAsia"/>
          <w:b/>
          <w:sz w:val="44"/>
          <w:szCs w:val="44"/>
        </w:rPr>
        <w:t>年）</w:t>
      </w: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ind w:leftChars="200" w:left="420" w:firstLineChars="200" w:firstLine="720"/>
        <w:rPr>
          <w:rFonts w:eastAsia="华文中宋"/>
          <w:sz w:val="36"/>
          <w:u w:val="single"/>
        </w:rPr>
      </w:pPr>
      <w:r>
        <w:rPr>
          <w:rFonts w:eastAsia="华文中宋" w:hint="eastAsia"/>
          <w:sz w:val="36"/>
        </w:rPr>
        <w:t>成果名称：</w:t>
      </w:r>
      <w:r>
        <w:rPr>
          <w:rFonts w:eastAsia="华文中宋" w:hint="eastAsia"/>
          <w:sz w:val="36"/>
          <w:u w:val="single"/>
        </w:rPr>
        <w:t xml:space="preserve">　　　　　　</w:t>
      </w:r>
      <w:r>
        <w:rPr>
          <w:rFonts w:eastAsia="华文中宋" w:hint="eastAsia"/>
          <w:sz w:val="36"/>
          <w:u w:val="single"/>
        </w:rPr>
        <w:t xml:space="preserve"> </w:t>
      </w:r>
      <w:r>
        <w:rPr>
          <w:rFonts w:eastAsia="华文中宋" w:hint="eastAsia"/>
          <w:sz w:val="36"/>
          <w:u w:val="single"/>
        </w:rPr>
        <w:t xml:space="preserve">　　　　　　　</w:t>
      </w:r>
    </w:p>
    <w:p w:rsidR="00AE6125" w:rsidRDefault="00AE6125" w:rsidP="00AE6125">
      <w:pPr>
        <w:ind w:leftChars="200" w:left="420"/>
        <w:jc w:val="center"/>
        <w:rPr>
          <w:rFonts w:eastAsia="华文中宋"/>
          <w:sz w:val="36"/>
        </w:rPr>
      </w:pPr>
    </w:p>
    <w:p w:rsidR="00AE6125" w:rsidRDefault="00AE6125" w:rsidP="00AE6125">
      <w:pPr>
        <w:ind w:leftChars="200" w:left="420" w:firstLineChars="200" w:firstLine="720"/>
        <w:rPr>
          <w:rFonts w:eastAsia="华文中宋"/>
          <w:sz w:val="36"/>
          <w:u w:val="single"/>
        </w:rPr>
      </w:pPr>
      <w:r>
        <w:rPr>
          <w:rFonts w:eastAsia="华文中宋" w:hint="eastAsia"/>
          <w:sz w:val="36"/>
        </w:rPr>
        <w:t>申报单位：</w:t>
      </w:r>
      <w:r>
        <w:rPr>
          <w:rFonts w:eastAsia="华文中宋" w:hint="eastAsia"/>
          <w:sz w:val="36"/>
          <w:u w:val="single"/>
        </w:rPr>
        <w:t xml:space="preserve">　　　　</w:t>
      </w:r>
      <w:r>
        <w:rPr>
          <w:rFonts w:eastAsia="华文中宋" w:hint="eastAsia"/>
          <w:sz w:val="24"/>
          <w:u w:val="single"/>
        </w:rPr>
        <w:t>（加盖公章）</w:t>
      </w:r>
      <w:r>
        <w:rPr>
          <w:rFonts w:eastAsia="华文中宋" w:hint="eastAsia"/>
          <w:sz w:val="24"/>
          <w:u w:val="single"/>
        </w:rPr>
        <w:t xml:space="preserve">              </w:t>
      </w:r>
      <w:r>
        <w:rPr>
          <w:rFonts w:eastAsia="华文中宋" w:hint="eastAsia"/>
          <w:sz w:val="24"/>
          <w:u w:val="single"/>
        </w:rPr>
        <w:t xml:space="preserve">　</w:t>
      </w:r>
    </w:p>
    <w:p w:rsidR="00AE6125" w:rsidRDefault="00AE6125" w:rsidP="00AE6125">
      <w:pPr>
        <w:ind w:leftChars="200" w:left="420"/>
        <w:rPr>
          <w:rFonts w:ascii="仿宋_GB2312" w:eastAsia="仿宋_GB2312"/>
          <w:sz w:val="30"/>
          <w:szCs w:val="30"/>
        </w:rPr>
      </w:pPr>
      <w:r>
        <w:rPr>
          <w:rFonts w:eastAsia="华文中宋" w:hint="eastAsia"/>
          <w:sz w:val="36"/>
        </w:rPr>
        <w:t xml:space="preserve">　　　　　　　</w:t>
      </w:r>
    </w:p>
    <w:p w:rsidR="00AE6125" w:rsidRDefault="00AE6125" w:rsidP="00AE6125">
      <w:pPr>
        <w:pStyle w:val="a5"/>
        <w:ind w:leftChars="200" w:left="420" w:firstLineChars="200" w:firstLine="720"/>
        <w:rPr>
          <w:rFonts w:eastAsia="华文中宋"/>
          <w:sz w:val="36"/>
          <w:szCs w:val="24"/>
        </w:rPr>
      </w:pPr>
      <w:r>
        <w:rPr>
          <w:rFonts w:ascii="华文中宋" w:eastAsia="华文中宋" w:hAnsi="华文中宋" w:hint="eastAsia"/>
          <w:sz w:val="36"/>
          <w:szCs w:val="36"/>
        </w:rPr>
        <w:t>推荐单位：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</w:t>
      </w:r>
      <w:r>
        <w:rPr>
          <w:rFonts w:eastAsia="华文中宋"/>
          <w:sz w:val="36"/>
          <w:szCs w:val="24"/>
        </w:rPr>
        <w:t xml:space="preserve">                      </w:t>
      </w:r>
      <w:r>
        <w:rPr>
          <w:rFonts w:eastAsia="华文中宋" w:hint="eastAsia"/>
          <w:sz w:val="36"/>
          <w:szCs w:val="24"/>
        </w:rPr>
        <w:t xml:space="preserve">    </w:t>
      </w:r>
      <w:r>
        <w:rPr>
          <w:rFonts w:eastAsia="华文中宋"/>
          <w:sz w:val="36"/>
          <w:szCs w:val="24"/>
        </w:rPr>
        <w:t xml:space="preserve">   </w:t>
      </w:r>
      <w:r>
        <w:rPr>
          <w:rFonts w:eastAsia="华文中宋" w:hint="eastAsia"/>
          <w:sz w:val="36"/>
          <w:szCs w:val="24"/>
        </w:rPr>
        <w:t xml:space="preserve">      </w:t>
      </w:r>
    </w:p>
    <w:p w:rsidR="00AE6125" w:rsidRDefault="00AE6125" w:rsidP="00AE6125">
      <w:pPr>
        <w:ind w:leftChars="200" w:left="420"/>
        <w:jc w:val="center"/>
        <w:rPr>
          <w:rFonts w:eastAsia="华文中宋"/>
          <w:sz w:val="36"/>
        </w:rPr>
      </w:pPr>
    </w:p>
    <w:p w:rsidR="00AE6125" w:rsidRDefault="00AE6125" w:rsidP="00AE6125">
      <w:pPr>
        <w:tabs>
          <w:tab w:val="center" w:pos="4535"/>
          <w:tab w:val="left" w:pos="6975"/>
        </w:tabs>
        <w:ind w:firstLineChars="300" w:firstLine="1080"/>
        <w:jc w:val="left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eastAsia="华文中宋" w:hint="eastAsia"/>
          <w:sz w:val="36"/>
        </w:rPr>
        <w:t>报送时间：</w:t>
      </w:r>
      <w:r>
        <w:rPr>
          <w:rFonts w:eastAsia="华文中宋" w:hint="eastAsia"/>
          <w:sz w:val="36"/>
          <w:szCs w:val="36"/>
          <w:u w:val="single"/>
        </w:rPr>
        <w:t xml:space="preserve">　　　</w:t>
      </w:r>
      <w:r>
        <w:rPr>
          <w:rFonts w:eastAsia="华文中宋" w:hint="eastAsia"/>
          <w:sz w:val="36"/>
          <w:szCs w:val="36"/>
        </w:rPr>
        <w:t>年</w:t>
      </w:r>
      <w:r>
        <w:rPr>
          <w:rFonts w:eastAsia="华文中宋" w:hint="eastAsia"/>
          <w:sz w:val="36"/>
          <w:szCs w:val="36"/>
          <w:u w:val="single"/>
        </w:rPr>
        <w:t xml:space="preserve">　　</w:t>
      </w:r>
      <w:r>
        <w:rPr>
          <w:rFonts w:eastAsia="华文中宋" w:hint="eastAsia"/>
          <w:sz w:val="36"/>
          <w:szCs w:val="36"/>
        </w:rPr>
        <w:t>月</w:t>
      </w:r>
      <w:r>
        <w:rPr>
          <w:rFonts w:eastAsia="华文中宋" w:hint="eastAsia"/>
          <w:sz w:val="36"/>
          <w:szCs w:val="36"/>
          <w:u w:val="single"/>
        </w:rPr>
        <w:t xml:space="preserve">　　</w:t>
      </w:r>
      <w:r>
        <w:rPr>
          <w:rFonts w:eastAsia="华文中宋" w:hint="eastAsia"/>
          <w:sz w:val="36"/>
          <w:szCs w:val="36"/>
        </w:rPr>
        <w:t>日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(共</w:t>
      </w:r>
      <w:r>
        <w:rPr>
          <w:rFonts w:ascii="华文中宋" w:eastAsia="华文中宋" w:hAnsi="华文中宋" w:hint="eastAsia"/>
          <w:b/>
          <w:bCs/>
          <w:sz w:val="32"/>
          <w:szCs w:val="32"/>
          <w:u w:val="thick"/>
        </w:rPr>
        <w:t xml:space="preserve">   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页)</w:t>
      </w:r>
      <w:r>
        <w:rPr>
          <w:rFonts w:ascii="华文中宋" w:eastAsia="华文中宋" w:hAnsi="华文中宋"/>
          <w:b/>
          <w:bCs/>
          <w:sz w:val="32"/>
          <w:szCs w:val="32"/>
        </w:rPr>
        <w:tab/>
      </w:r>
    </w:p>
    <w:p w:rsidR="00AE6125" w:rsidRDefault="00AE6125" w:rsidP="00AE6125">
      <w:pPr>
        <w:tabs>
          <w:tab w:val="center" w:pos="4535"/>
          <w:tab w:val="left" w:pos="6975"/>
        </w:tabs>
        <w:ind w:firstLineChars="300" w:firstLine="961"/>
        <w:jc w:val="left"/>
        <w:rPr>
          <w:rFonts w:ascii="华文中宋" w:eastAsia="华文中宋" w:hAnsi="华文中宋"/>
          <w:b/>
          <w:bCs/>
          <w:sz w:val="32"/>
          <w:szCs w:val="32"/>
        </w:rPr>
      </w:pPr>
    </w:p>
    <w:p w:rsidR="00E25768" w:rsidRDefault="00E25768" w:rsidP="00E25768">
      <w:pPr>
        <w:numPr>
          <w:ins w:id="0" w:author="lenovo" w:date="2015-05-05T15:30:00Z"/>
        </w:num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lastRenderedPageBreak/>
        <w:t>承　诺　书</w:t>
      </w:r>
    </w:p>
    <w:p w:rsidR="00E25768" w:rsidRDefault="00E25768" w:rsidP="00E25768">
      <w:pPr>
        <w:numPr>
          <w:ins w:id="1" w:author="lenovo" w:date="2015-05-05T15:30:00Z"/>
        </w:numPr>
        <w:rPr>
          <w:rFonts w:ascii="黑体" w:eastAsia="黑体" w:hAnsi="黑体" w:cs="黑体"/>
          <w:color w:val="000000"/>
          <w:sz w:val="44"/>
          <w:szCs w:val="44"/>
        </w:rPr>
      </w:pPr>
    </w:p>
    <w:p w:rsidR="00E25768" w:rsidRPr="00E25768" w:rsidRDefault="00E25768" w:rsidP="00E25768">
      <w:pPr>
        <w:numPr>
          <w:ins w:id="2" w:author="lenovo" w:date="2015-05-05T15:30:00Z"/>
        </w:numPr>
        <w:spacing w:line="590" w:lineRule="exact"/>
        <w:ind w:firstLineChars="200" w:firstLine="640"/>
        <w:rPr>
          <w:rFonts w:ascii="仿宋_GB2312" w:eastAsia="仿宋_GB2312" w:hAnsi="华文楷体" w:cs="华文楷体"/>
          <w:color w:val="000000"/>
          <w:sz w:val="32"/>
          <w:szCs w:val="32"/>
        </w:rPr>
      </w:pP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本企业在《山东省</w:t>
      </w:r>
      <w:r>
        <w:rPr>
          <w:rFonts w:ascii="仿宋_GB2312" w:eastAsia="仿宋_GB2312" w:hAnsi="华文楷体" w:cs="华文楷体" w:hint="eastAsia"/>
          <w:color w:val="000000"/>
          <w:sz w:val="32"/>
          <w:szCs w:val="32"/>
        </w:rPr>
        <w:t>质量改进</w:t>
      </w: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成果申报</w:t>
      </w:r>
      <w:r w:rsidR="00050F47">
        <w:rPr>
          <w:rFonts w:ascii="仿宋_GB2312" w:eastAsia="仿宋_GB2312" w:hAnsi="华文楷体" w:cs="华文楷体" w:hint="eastAsia"/>
          <w:color w:val="000000"/>
          <w:sz w:val="32"/>
          <w:szCs w:val="32"/>
        </w:rPr>
        <w:t>表</w:t>
      </w: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》中所填写的信息，以及提交的相关证实性材料均真实有效。如出现虚假失实信息本企业承担全部责任。</w:t>
      </w:r>
    </w:p>
    <w:p w:rsidR="00E25768" w:rsidRPr="00E25768" w:rsidRDefault="00E25768" w:rsidP="00E25768">
      <w:pPr>
        <w:numPr>
          <w:ins w:id="3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 xml:space="preserve">  </w:t>
      </w:r>
    </w:p>
    <w:p w:rsidR="00E25768" w:rsidRPr="00E25768" w:rsidRDefault="00E25768" w:rsidP="00E25768">
      <w:pPr>
        <w:numPr>
          <w:ins w:id="4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5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6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7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8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9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10" w:author="lenovo" w:date="2015-05-05T15:30:00Z"/>
        </w:numPr>
        <w:spacing w:line="590" w:lineRule="exact"/>
        <w:rPr>
          <w:rFonts w:ascii="仿宋_GB2312" w:eastAsia="仿宋_GB2312" w:hAnsi="华文楷体" w:cs="华文楷体"/>
          <w:color w:val="000000"/>
          <w:sz w:val="32"/>
          <w:szCs w:val="32"/>
        </w:rPr>
      </w:pP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申报企业：       　　　　　　           （单位公章）</w:t>
      </w:r>
    </w:p>
    <w:p w:rsidR="00E25768" w:rsidRPr="00E25768" w:rsidRDefault="00E25768" w:rsidP="00E25768">
      <w:pPr>
        <w:numPr>
          <w:ins w:id="11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年     月     日</w:t>
      </w:r>
    </w:p>
    <w:p w:rsidR="00E25768" w:rsidRPr="00E25768" w:rsidRDefault="00E25768" w:rsidP="00E25768">
      <w:pPr>
        <w:tabs>
          <w:tab w:val="center" w:pos="4535"/>
          <w:tab w:val="left" w:pos="6975"/>
        </w:tabs>
        <w:ind w:firstLineChars="300" w:firstLine="630"/>
        <w:jc w:val="left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仿宋_GB2312" w:hAnsi="华文楷体" w:cs="华文楷体" w:hint="eastAsia"/>
          <w:color w:val="000000"/>
          <w:szCs w:val="32"/>
        </w:rPr>
        <w:br w:type="page"/>
      </w:r>
    </w:p>
    <w:p w:rsidR="00AE6125" w:rsidRDefault="00AE6125" w:rsidP="00AE61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一、联系方式</w:t>
      </w:r>
    </w:p>
    <w:tbl>
      <w:tblPr>
        <w:tblStyle w:val="a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2832"/>
        <w:gridCol w:w="1685"/>
        <w:gridCol w:w="1122"/>
        <w:gridCol w:w="1449"/>
      </w:tblGrid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088" w:type="dxa"/>
            <w:gridSpan w:val="4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单位网址</w:t>
            </w:r>
          </w:p>
        </w:tc>
        <w:tc>
          <w:tcPr>
            <w:tcW w:w="7088" w:type="dxa"/>
            <w:gridSpan w:val="4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17" w:type="dxa"/>
            <w:gridSpan w:val="2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449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283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571" w:type="dxa"/>
            <w:gridSpan w:val="2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手　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283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　　真</w:t>
            </w:r>
          </w:p>
        </w:tc>
        <w:tc>
          <w:tcPr>
            <w:tcW w:w="2571" w:type="dxa"/>
            <w:gridSpan w:val="2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7088" w:type="dxa"/>
            <w:gridSpan w:val="4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E6125" w:rsidRDefault="00AE6125" w:rsidP="00A65C62">
      <w:pPr>
        <w:spacing w:beforeLines="30"/>
        <w:rPr>
          <w:rFonts w:ascii="仿宋_GB2312" w:eastAsia="仿宋_GB2312"/>
          <w:sz w:val="24"/>
        </w:rPr>
      </w:pPr>
    </w:p>
    <w:p w:rsidR="00AE6125" w:rsidRDefault="00AE6125" w:rsidP="00AE6125">
      <w:pPr>
        <w:rPr>
          <w:rFonts w:ascii="黑体" w:eastAsia="黑体"/>
          <w:sz w:val="32"/>
          <w:szCs w:val="32"/>
        </w:rPr>
      </w:pPr>
    </w:p>
    <w:p w:rsidR="00AE6125" w:rsidRDefault="00AE6125" w:rsidP="00AE6125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二、成果介绍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955"/>
        <w:gridCol w:w="817"/>
        <w:gridCol w:w="1214"/>
        <w:gridCol w:w="558"/>
        <w:gridCol w:w="1473"/>
        <w:gridCol w:w="299"/>
        <w:gridCol w:w="1772"/>
      </w:tblGrid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成果名称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申报单位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【申报部门、推荐单位】：名称要与公章相一致。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课题来源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1291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成果技术水平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□国际领先　　□国际</w:t>
            </w:r>
            <w:proofErr w:type="gramStart"/>
            <w:r>
              <w:rPr>
                <w:rFonts w:eastAsia="仿宋_GB2312" w:hint="eastAsia"/>
                <w:sz w:val="24"/>
              </w:rPr>
              <w:t xml:space="preserve">先进　　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□国内领先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□国内</w:t>
            </w:r>
            <w:proofErr w:type="gramStart"/>
            <w:r>
              <w:rPr>
                <w:rFonts w:eastAsia="仿宋_GB2312" w:hint="eastAsia"/>
                <w:sz w:val="24"/>
              </w:rPr>
              <w:t xml:space="preserve">先进　　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□省内领先　　□省内先进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□其他</w:t>
            </w:r>
            <w:proofErr w:type="gramStart"/>
            <w:r>
              <w:rPr>
                <w:rFonts w:eastAsia="仿宋_GB2312" w:hint="eastAsia"/>
                <w:sz w:val="24"/>
                <w:u w:val="single"/>
              </w:rPr>
              <w:t xml:space="preserve">　　　　　　　　　　</w:t>
            </w:r>
            <w:proofErr w:type="gramEnd"/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成果起止时间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起始：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</w:t>
            </w:r>
            <w:r>
              <w:rPr>
                <w:rFonts w:eastAsia="仿宋_GB2312" w:hint="eastAsia"/>
                <w:sz w:val="24"/>
              </w:rPr>
              <w:t xml:space="preserve">　　完成：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</w:t>
            </w:r>
            <w:r>
              <w:rPr>
                <w:rFonts w:eastAsia="仿宋_GB2312" w:hint="eastAsia"/>
                <w:sz w:val="24"/>
              </w:rPr>
              <w:t xml:space="preserve">　　　　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成果鉴定的时间、单位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1208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【成果鉴定的时间、单位】：如通过鉴定，另附鉴定机构的鉴定结果证明复印件；如果没有，则不填。</w:t>
            </w:r>
          </w:p>
        </w:tc>
      </w:tr>
      <w:tr w:rsidR="00AE6125" w:rsidTr="00DB50C7">
        <w:trPr>
          <w:trHeight w:val="854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该成果是否申请专利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proofErr w:type="gramStart"/>
            <w:r>
              <w:rPr>
                <w:rFonts w:eastAsia="仿宋_GB2312" w:hint="eastAsia"/>
                <w:sz w:val="24"/>
              </w:rPr>
              <w:t xml:space="preserve">是　　</w:t>
            </w:r>
            <w:proofErr w:type="gramEnd"/>
            <w:r>
              <w:rPr>
                <w:rFonts w:eastAsia="仿宋_GB2312" w:hint="eastAsia"/>
                <w:sz w:val="24"/>
              </w:rPr>
              <w:t>申请号：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　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□否</w:t>
            </w:r>
          </w:p>
        </w:tc>
      </w:tr>
      <w:tr w:rsidR="00AE6125" w:rsidTr="00DB50C7">
        <w:trPr>
          <w:trHeight w:val="766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该成果是否获得专利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proofErr w:type="gramStart"/>
            <w:r>
              <w:rPr>
                <w:rFonts w:eastAsia="仿宋_GB2312" w:hint="eastAsia"/>
                <w:sz w:val="24"/>
              </w:rPr>
              <w:t xml:space="preserve">是　　</w:t>
            </w:r>
            <w:proofErr w:type="gramEnd"/>
            <w:r>
              <w:rPr>
                <w:rFonts w:eastAsia="仿宋_GB2312" w:hint="eastAsia"/>
                <w:sz w:val="24"/>
              </w:rPr>
              <w:t>专利号：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　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□否</w:t>
            </w:r>
          </w:p>
        </w:tc>
      </w:tr>
      <w:tr w:rsidR="00AE6125" w:rsidTr="00DB50C7">
        <w:trPr>
          <w:trHeight w:val="765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成果主要完成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部门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 w:val="restart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成果主要完成人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　名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910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【成果主要完成人】：按贡献大小从上到下的顺序排列，“成果主要完成人”的顺序要和鉴定证书的完成人顺序保持一致。</w:t>
            </w:r>
          </w:p>
        </w:tc>
      </w:tr>
      <w:tr w:rsidR="00AE6125" w:rsidTr="00DB50C7">
        <w:trPr>
          <w:trHeight w:val="2438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成果参与人员</w:t>
            </w:r>
          </w:p>
        </w:tc>
        <w:tc>
          <w:tcPr>
            <w:tcW w:w="2031" w:type="dxa"/>
            <w:gridSpan w:val="2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　　　　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694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【成果参与人员】：按贡献大小从上到下的顺序排列。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项目总投资额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回收期（年）</w:t>
            </w: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 w:firstLineChars="250" w:firstLine="600"/>
              <w:jc w:val="center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取得经济效益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　　　　　　　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单位：万元人民币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新增产值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新增利税</w:t>
            </w: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节能降耗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累计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2960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取得经济效益计算依据：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1714"/>
          <w:jc w:val="center"/>
        </w:trPr>
        <w:tc>
          <w:tcPr>
            <w:tcW w:w="4758" w:type="dxa"/>
            <w:gridSpan w:val="4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成果主要生产、应用单位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证实以上取得经济效益数据的真实性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wordWrap w:val="0"/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（公章）   </w:t>
            </w: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年　　月　　日</w:t>
            </w:r>
          </w:p>
        </w:tc>
        <w:tc>
          <w:tcPr>
            <w:tcW w:w="4102" w:type="dxa"/>
            <w:gridSpan w:val="4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本单位财务部门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证实以上取得经济效益数据的真实性</w:t>
            </w: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 w:firstLineChars="1050" w:firstLine="2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年　　月　　日</w:t>
            </w:r>
          </w:p>
        </w:tc>
      </w:tr>
      <w:tr w:rsidR="00AE6125" w:rsidTr="00DB50C7">
        <w:trPr>
          <w:trHeight w:val="1548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【取得经济效益】：①应填写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自成果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实施以来，各年度的相关数据。年度预留空间不够的，可自行增加。②数据应由主要生产、应用单位财务部门证明并盖公章，作为取得经济效益的证明。③仅本单位取得的经济效益，本单位财务部门证明并盖公章，作为取得经济效益的证明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A65C62">
            <w:pPr>
              <w:spacing w:beforeLines="50"/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取得社会效益（此项作为选填项）　　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　　</w:t>
            </w:r>
            <w:proofErr w:type="gramEnd"/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1040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【取得社会效益】：社会效益是指企业实施该项成果产生的生态效益、创造就业机会、支持公益事业、为推进我国企业管理现代化提供示范等。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成果主要内容介绍</w:t>
            </w: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【成果主要内容】：简明扼要地介绍该成果立项背影、目的和意义，主要指标，突出特点。</w:t>
            </w:r>
          </w:p>
        </w:tc>
      </w:tr>
      <w:tr w:rsidR="00AE6125" w:rsidTr="00DB50C7">
        <w:trPr>
          <w:trHeight w:val="4506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成果发明或创新点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成果应用、推广情况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742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【成果应用、推广情况】：国内外或省内外引用应用情况，纳入或形成企业标准或工法情况，以及对应用前景进行阐述。</w:t>
            </w:r>
          </w:p>
        </w:tc>
      </w:tr>
      <w:tr w:rsidR="00AE6125" w:rsidTr="00DB50C7">
        <w:trPr>
          <w:trHeight w:val="4576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与当前国内外或省内外同类研究的综合比较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928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【与当前国内外或省内外同类研究的综合比较】：同当前国内外或省内外先进的同类研究进行全面比较，加以综合叙述。</w:t>
            </w:r>
          </w:p>
        </w:tc>
      </w:tr>
      <w:tr w:rsidR="00AE6125" w:rsidTr="008A54CE">
        <w:trPr>
          <w:trHeight w:val="10674"/>
          <w:jc w:val="center"/>
        </w:trPr>
        <w:tc>
          <w:tcPr>
            <w:tcW w:w="8860" w:type="dxa"/>
            <w:gridSpan w:val="8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成果评价</w:t>
            </w:r>
          </w:p>
        </w:tc>
      </w:tr>
      <w:tr w:rsidR="00AE6125" w:rsidTr="00DB50C7">
        <w:trPr>
          <w:trHeight w:val="984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【成果评价】：由申报单位对该成果从成果组织、成果活动情况、成果内容的核实和确认以及成果的完成、巩固、持续性等方面进行评价。</w:t>
            </w:r>
          </w:p>
        </w:tc>
      </w:tr>
    </w:tbl>
    <w:p w:rsidR="00CA652E" w:rsidRPr="00AE6125" w:rsidRDefault="00CA652E" w:rsidP="008A54CE"/>
    <w:sectPr w:rsidR="00CA652E" w:rsidRPr="00AE6125" w:rsidSect="003B72E9">
      <w:footerReference w:type="even" r:id="rId6"/>
      <w:footerReference w:type="default" r:id="rId7"/>
      <w:pgSz w:w="11906" w:h="16838"/>
      <w:pgMar w:top="1956" w:right="1474" w:bottom="1899" w:left="1588" w:header="851" w:footer="1134" w:gutter="0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CF" w:rsidRDefault="00F673CF" w:rsidP="00615129">
      <w:r>
        <w:separator/>
      </w:r>
    </w:p>
  </w:endnote>
  <w:endnote w:type="continuationSeparator" w:id="0">
    <w:p w:rsidR="00F673CF" w:rsidRDefault="00F673CF" w:rsidP="0061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86"/>
    <w:family w:val="roman"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E9" w:rsidRDefault="00F31385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8A54CE">
      <w:rPr>
        <w:rStyle w:val="a3"/>
      </w:rPr>
      <w:instrText xml:space="preserve">PAGE  </w:instrText>
    </w:r>
    <w:r>
      <w:fldChar w:fldCharType="end"/>
    </w:r>
  </w:p>
  <w:p w:rsidR="003B72E9" w:rsidRDefault="00F673C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E9" w:rsidRDefault="008A54CE">
    <w:pPr>
      <w:pStyle w:val="a4"/>
      <w:framePr w:wrap="around" w:vAnchor="text" w:hAnchor="margin" w:xAlign="outside" w:y="1"/>
      <w:ind w:leftChars="100" w:left="210" w:rightChars="100" w:right="21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F31385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F31385">
      <w:rPr>
        <w:rFonts w:ascii="宋体" w:hAnsi="宋体"/>
        <w:sz w:val="28"/>
        <w:szCs w:val="28"/>
      </w:rPr>
      <w:fldChar w:fldCharType="separate"/>
    </w:r>
    <w:r w:rsidR="00A65C62">
      <w:rPr>
        <w:rStyle w:val="a3"/>
        <w:rFonts w:ascii="宋体" w:hAnsi="宋体"/>
        <w:noProof/>
        <w:sz w:val="28"/>
        <w:szCs w:val="28"/>
      </w:rPr>
      <w:t>1</w:t>
    </w:r>
    <w:r w:rsidR="00F31385"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3B72E9" w:rsidRDefault="00F673CF" w:rsidP="00A65C62">
    <w:pPr>
      <w:pStyle w:val="a4"/>
      <w:spacing w:beforeLines="50"/>
      <w:ind w:right="357" w:firstLine="357"/>
    </w:pPr>
  </w:p>
  <w:p w:rsidR="003B72E9" w:rsidRDefault="00F673CF" w:rsidP="00A65C62">
    <w:pPr>
      <w:pStyle w:val="a4"/>
      <w:spacing w:beforeLines="50"/>
      <w:ind w:right="357" w:firstLine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CF" w:rsidRDefault="00F673CF" w:rsidP="00615129">
      <w:r>
        <w:separator/>
      </w:r>
    </w:p>
  </w:footnote>
  <w:footnote w:type="continuationSeparator" w:id="0">
    <w:p w:rsidR="00F673CF" w:rsidRDefault="00F673CF" w:rsidP="00615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125"/>
    <w:rsid w:val="000473DF"/>
    <w:rsid w:val="00050F47"/>
    <w:rsid w:val="000C6AD4"/>
    <w:rsid w:val="0015357E"/>
    <w:rsid w:val="001601B8"/>
    <w:rsid w:val="00184474"/>
    <w:rsid w:val="001D6A2E"/>
    <w:rsid w:val="001E10EA"/>
    <w:rsid w:val="002013F8"/>
    <w:rsid w:val="00250066"/>
    <w:rsid w:val="002B44DB"/>
    <w:rsid w:val="00306E89"/>
    <w:rsid w:val="00312C9D"/>
    <w:rsid w:val="003217C2"/>
    <w:rsid w:val="003A22F6"/>
    <w:rsid w:val="003A70E2"/>
    <w:rsid w:val="003D3EAD"/>
    <w:rsid w:val="003E423F"/>
    <w:rsid w:val="00421D3E"/>
    <w:rsid w:val="004259E1"/>
    <w:rsid w:val="004422E5"/>
    <w:rsid w:val="00520B48"/>
    <w:rsid w:val="005638BD"/>
    <w:rsid w:val="005E334B"/>
    <w:rsid w:val="00615129"/>
    <w:rsid w:val="006159A9"/>
    <w:rsid w:val="00742E8F"/>
    <w:rsid w:val="0078244F"/>
    <w:rsid w:val="007C1A77"/>
    <w:rsid w:val="00831550"/>
    <w:rsid w:val="0087235D"/>
    <w:rsid w:val="00893860"/>
    <w:rsid w:val="008A54CE"/>
    <w:rsid w:val="008D7C34"/>
    <w:rsid w:val="00905C8B"/>
    <w:rsid w:val="009559BC"/>
    <w:rsid w:val="0096450F"/>
    <w:rsid w:val="00992986"/>
    <w:rsid w:val="009B53CE"/>
    <w:rsid w:val="009E47FA"/>
    <w:rsid w:val="00A440ED"/>
    <w:rsid w:val="00A65C62"/>
    <w:rsid w:val="00A74006"/>
    <w:rsid w:val="00AA6260"/>
    <w:rsid w:val="00AD41C5"/>
    <w:rsid w:val="00AE6125"/>
    <w:rsid w:val="00B10352"/>
    <w:rsid w:val="00B15CD1"/>
    <w:rsid w:val="00B30B95"/>
    <w:rsid w:val="00B43A22"/>
    <w:rsid w:val="00B767F1"/>
    <w:rsid w:val="00BF12A7"/>
    <w:rsid w:val="00C06526"/>
    <w:rsid w:val="00CA652E"/>
    <w:rsid w:val="00CA734B"/>
    <w:rsid w:val="00D70B8A"/>
    <w:rsid w:val="00DB701B"/>
    <w:rsid w:val="00E10B16"/>
    <w:rsid w:val="00E25768"/>
    <w:rsid w:val="00E40B6E"/>
    <w:rsid w:val="00E7789D"/>
    <w:rsid w:val="00EA40E8"/>
    <w:rsid w:val="00EF534A"/>
    <w:rsid w:val="00F15883"/>
    <w:rsid w:val="00F31385"/>
    <w:rsid w:val="00F3420B"/>
    <w:rsid w:val="00F56263"/>
    <w:rsid w:val="00F673CF"/>
    <w:rsid w:val="00FA0BB5"/>
    <w:rsid w:val="00FA1CD9"/>
    <w:rsid w:val="00FB15E9"/>
    <w:rsid w:val="00FB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6125"/>
  </w:style>
  <w:style w:type="paragraph" w:styleId="a4">
    <w:name w:val="footer"/>
    <w:basedOn w:val="a"/>
    <w:link w:val="Char"/>
    <w:rsid w:val="00AE6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E6125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0"/>
    <w:rsid w:val="00AE6125"/>
    <w:pPr>
      <w:spacing w:line="440" w:lineRule="exact"/>
    </w:pPr>
    <w:rPr>
      <w:rFonts w:eastAsia="仿宋体"/>
      <w:sz w:val="32"/>
      <w:szCs w:val="20"/>
    </w:rPr>
  </w:style>
  <w:style w:type="character" w:customStyle="1" w:styleId="Char0">
    <w:name w:val="正文文本 Char"/>
    <w:basedOn w:val="a0"/>
    <w:link w:val="a5"/>
    <w:rsid w:val="00AE6125"/>
    <w:rPr>
      <w:rFonts w:ascii="Times New Roman" w:eastAsia="仿宋体" w:hAnsi="Times New Roman" w:cs="Times New Roman"/>
      <w:sz w:val="32"/>
      <w:szCs w:val="20"/>
    </w:rPr>
  </w:style>
  <w:style w:type="table" w:styleId="a6">
    <w:name w:val="Table Grid"/>
    <w:basedOn w:val="a1"/>
    <w:rsid w:val="00AE61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BF1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BF12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237</Words>
  <Characters>1354</Characters>
  <Application>Microsoft Office Word</Application>
  <DocSecurity>0</DocSecurity>
  <Lines>11</Lines>
  <Paragraphs>3</Paragraphs>
  <ScaleCrop>false</ScaleCrop>
  <Company>微软中国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2021-01-19T03:05:00Z</cp:lastPrinted>
  <dcterms:created xsi:type="dcterms:W3CDTF">2021-01-18T01:46:00Z</dcterms:created>
  <dcterms:modified xsi:type="dcterms:W3CDTF">2022-02-17T01:31:00Z</dcterms:modified>
</cp:coreProperties>
</file>